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FC8" w:rsidRDefault="00F15FC8" w:rsidP="0029205B">
      <w:pPr>
        <w:jc w:val="center"/>
        <w:rPr>
          <w:b/>
        </w:rPr>
      </w:pPr>
    </w:p>
    <w:p w:rsidR="002B68EB" w:rsidRPr="003C2085" w:rsidRDefault="00454855" w:rsidP="0029205B">
      <w:pPr>
        <w:jc w:val="center"/>
        <w:rPr>
          <w:ins w:id="0" w:author="Calvin Paries" w:date="2014-02-27T16:51:00Z"/>
          <w:rFonts w:ascii="Calibri" w:hAnsi="Calibri"/>
          <w:b/>
        </w:rPr>
      </w:pPr>
      <w:r>
        <w:rPr>
          <w:rFonts w:ascii="Calibri" w:hAnsi="Calibri"/>
          <w:b/>
        </w:rPr>
        <w:t>The Manager’s</w:t>
      </w:r>
      <w:r w:rsidR="002B68EB" w:rsidRPr="003C2085">
        <w:rPr>
          <w:rFonts w:ascii="Calibri" w:hAnsi="Calibri"/>
          <w:b/>
        </w:rPr>
        <w:t xml:space="preserve"> Role in C.A.R.E.S</w:t>
      </w:r>
    </w:p>
    <w:p w:rsidR="00F15FC8" w:rsidRPr="003C2085" w:rsidRDefault="00F15FC8" w:rsidP="0029205B">
      <w:pPr>
        <w:jc w:val="center"/>
        <w:rPr>
          <w:rFonts w:ascii="Calibri" w:hAnsi="Calibri"/>
          <w:b/>
        </w:rPr>
      </w:pPr>
    </w:p>
    <w:p w:rsidR="002B68EB" w:rsidRPr="003C2085" w:rsidRDefault="002B68EB" w:rsidP="0029205B">
      <w:pPr>
        <w:rPr>
          <w:rFonts w:ascii="Calibri" w:hAnsi="Calibri"/>
        </w:rPr>
      </w:pPr>
      <w:r w:rsidRPr="003C2085">
        <w:rPr>
          <w:rFonts w:ascii="Calibri" w:hAnsi="Calibri"/>
        </w:rPr>
        <w:t>Tragic incidents that happen in the workplace (</w:t>
      </w:r>
      <w:r w:rsidR="00F15FC8" w:rsidRPr="003C2085">
        <w:rPr>
          <w:rFonts w:ascii="Calibri" w:hAnsi="Calibri"/>
        </w:rPr>
        <w:t>i.e</w:t>
      </w:r>
      <w:r w:rsidR="00937AF1">
        <w:rPr>
          <w:rFonts w:ascii="Calibri" w:hAnsi="Calibri"/>
        </w:rPr>
        <w:t xml:space="preserve">., </w:t>
      </w:r>
      <w:bookmarkStart w:id="1" w:name="_GoBack"/>
      <w:bookmarkEnd w:id="1"/>
      <w:r w:rsidR="006B0F44">
        <w:rPr>
          <w:rFonts w:ascii="Calibri" w:hAnsi="Calibri"/>
        </w:rPr>
        <w:t>team member</w:t>
      </w:r>
      <w:r w:rsidRPr="003C2085">
        <w:rPr>
          <w:rFonts w:ascii="Calibri" w:hAnsi="Calibri"/>
        </w:rPr>
        <w:t xml:space="preserve"> deaths, difficult patient deaths, hurricanes or other destructive weather events, workplace violence) can negatively impact our </w:t>
      </w:r>
      <w:r w:rsidR="006B0F44">
        <w:rPr>
          <w:rFonts w:ascii="Calibri" w:hAnsi="Calibri"/>
        </w:rPr>
        <w:t>team member</w:t>
      </w:r>
      <w:r w:rsidRPr="003C2085">
        <w:rPr>
          <w:rFonts w:ascii="Calibri" w:hAnsi="Calibri"/>
        </w:rPr>
        <w:t xml:space="preserve">s. </w:t>
      </w:r>
    </w:p>
    <w:p w:rsidR="002B68EB" w:rsidRPr="003C2085" w:rsidRDefault="002B68EB" w:rsidP="0029205B">
      <w:pPr>
        <w:rPr>
          <w:rFonts w:ascii="Calibri" w:hAnsi="Calibri"/>
        </w:rPr>
      </w:pPr>
    </w:p>
    <w:p w:rsidR="002B68EB" w:rsidRPr="003C2085" w:rsidRDefault="002B68EB" w:rsidP="0029205B">
      <w:pPr>
        <w:rPr>
          <w:rFonts w:ascii="Calibri" w:hAnsi="Calibri"/>
        </w:rPr>
      </w:pPr>
      <w:r w:rsidRPr="003C2085">
        <w:rPr>
          <w:rFonts w:ascii="Calibri" w:hAnsi="Calibri"/>
        </w:rPr>
        <w:t xml:space="preserve">In the past we referred to these events as “critical incidents” in which professionals, typically through EAP, would be called to do </w:t>
      </w:r>
      <w:r w:rsidR="00280EA1" w:rsidRPr="003C2085">
        <w:rPr>
          <w:rFonts w:ascii="Calibri" w:hAnsi="Calibri"/>
        </w:rPr>
        <w:t>C</w:t>
      </w:r>
      <w:r w:rsidRPr="003C2085">
        <w:rPr>
          <w:rFonts w:ascii="Calibri" w:hAnsi="Calibri"/>
        </w:rPr>
        <w:t xml:space="preserve">ritical </w:t>
      </w:r>
      <w:r w:rsidR="00280EA1" w:rsidRPr="003C2085">
        <w:rPr>
          <w:rFonts w:ascii="Calibri" w:hAnsi="Calibri"/>
        </w:rPr>
        <w:t>Incident Stress D</w:t>
      </w:r>
      <w:r w:rsidRPr="003C2085">
        <w:rPr>
          <w:rFonts w:ascii="Calibri" w:hAnsi="Calibri"/>
        </w:rPr>
        <w:t xml:space="preserve">ebriefing or CISD services for our </w:t>
      </w:r>
      <w:r w:rsidR="006B0F44">
        <w:rPr>
          <w:rFonts w:ascii="Calibri" w:hAnsi="Calibri"/>
        </w:rPr>
        <w:t>team member</w:t>
      </w:r>
      <w:r w:rsidRPr="003C2085">
        <w:rPr>
          <w:rFonts w:ascii="Calibri" w:hAnsi="Calibri"/>
        </w:rPr>
        <w:t xml:space="preserve">s. Manager roles in these events were relegated to calling EAP to request a </w:t>
      </w:r>
      <w:r w:rsidR="00780C35">
        <w:rPr>
          <w:rFonts w:ascii="Calibri" w:hAnsi="Calibri"/>
        </w:rPr>
        <w:t>Counselor</w:t>
      </w:r>
      <w:r w:rsidRPr="003C2085">
        <w:rPr>
          <w:rFonts w:ascii="Calibri" w:hAnsi="Calibri"/>
        </w:rPr>
        <w:t xml:space="preserve"> come immediately onsite to help “debrief” the </w:t>
      </w:r>
      <w:r w:rsidR="006B0F44">
        <w:rPr>
          <w:rFonts w:ascii="Calibri" w:hAnsi="Calibri"/>
        </w:rPr>
        <w:t>team member</w:t>
      </w:r>
      <w:r w:rsidRPr="003C2085">
        <w:rPr>
          <w:rFonts w:ascii="Calibri" w:hAnsi="Calibri"/>
        </w:rPr>
        <w:t xml:space="preserve">s. </w:t>
      </w:r>
    </w:p>
    <w:p w:rsidR="002B68EB" w:rsidRPr="003C2085" w:rsidRDefault="002B68EB" w:rsidP="0029205B">
      <w:pPr>
        <w:rPr>
          <w:rFonts w:ascii="Calibri" w:hAnsi="Calibri"/>
        </w:rPr>
      </w:pPr>
    </w:p>
    <w:p w:rsidR="002B68EB" w:rsidRPr="003C2085" w:rsidRDefault="002B68EB" w:rsidP="007739B0">
      <w:pPr>
        <w:rPr>
          <w:rFonts w:ascii="Calibri" w:hAnsi="Calibri"/>
        </w:rPr>
      </w:pPr>
      <w:r w:rsidRPr="003C2085">
        <w:rPr>
          <w:rFonts w:ascii="Calibri" w:hAnsi="Calibri"/>
        </w:rPr>
        <w:t xml:space="preserve">In reviewing best practices at other major Medical Centers (Duke and </w:t>
      </w:r>
      <w:r w:rsidR="00F15FC8" w:rsidRPr="003C2085">
        <w:rPr>
          <w:rFonts w:ascii="Calibri" w:hAnsi="Calibri"/>
        </w:rPr>
        <w:t>University</w:t>
      </w:r>
      <w:r w:rsidRPr="003C2085">
        <w:rPr>
          <w:rFonts w:ascii="Calibri" w:hAnsi="Calibri"/>
        </w:rPr>
        <w:t xml:space="preserve"> of Pennsylvania), the Manager played a much more vital and engaged role in this process. The old CISD model assumed what the </w:t>
      </w:r>
      <w:r w:rsidR="006B0F44">
        <w:rPr>
          <w:rFonts w:ascii="Calibri" w:hAnsi="Calibri"/>
        </w:rPr>
        <w:t>team member</w:t>
      </w:r>
      <w:r w:rsidRPr="003C2085">
        <w:rPr>
          <w:rFonts w:ascii="Calibri" w:hAnsi="Calibri"/>
        </w:rPr>
        <w:t xml:space="preserve"> needed and defined the steps a professional was to take. Such a model minimized the manager’s role while emphasizing the role of the mental health </w:t>
      </w:r>
      <w:r w:rsidR="00780C35">
        <w:rPr>
          <w:rFonts w:ascii="Calibri" w:hAnsi="Calibri"/>
        </w:rPr>
        <w:t>Counselor</w:t>
      </w:r>
      <w:r w:rsidRPr="003C2085">
        <w:rPr>
          <w:rFonts w:ascii="Calibri" w:hAnsi="Calibri"/>
        </w:rPr>
        <w:t xml:space="preserve">. </w:t>
      </w:r>
    </w:p>
    <w:p w:rsidR="002B68EB" w:rsidRPr="003C2085" w:rsidRDefault="002B68EB" w:rsidP="0029205B">
      <w:pPr>
        <w:rPr>
          <w:rFonts w:ascii="Calibri" w:hAnsi="Calibri"/>
        </w:rPr>
      </w:pPr>
    </w:p>
    <w:p w:rsidR="002B68EB" w:rsidRPr="003C2085" w:rsidRDefault="002B68EB" w:rsidP="0029205B">
      <w:pPr>
        <w:rPr>
          <w:rFonts w:ascii="Calibri" w:hAnsi="Calibri"/>
        </w:rPr>
      </w:pPr>
      <w:r w:rsidRPr="003C2085">
        <w:rPr>
          <w:rFonts w:ascii="Calibri" w:hAnsi="Calibri"/>
        </w:rPr>
        <w:t>Manag</w:t>
      </w:r>
      <w:r w:rsidR="006B0F44">
        <w:rPr>
          <w:rFonts w:ascii="Calibri" w:hAnsi="Calibri"/>
        </w:rPr>
        <w:t>ers play an integral role in a team member</w:t>
      </w:r>
      <w:r w:rsidRPr="003C2085">
        <w:rPr>
          <w:rFonts w:ascii="Calibri" w:hAnsi="Calibri"/>
        </w:rPr>
        <w:t xml:space="preserve">’s work life. They wear many different hats throughout the course of the day and may function at times as a supervisor, mentor, confidante, and disciplinarian. The role that has not been so prominent in recent years is that of the first line of defense for </w:t>
      </w:r>
      <w:r w:rsidR="006B0F44">
        <w:rPr>
          <w:rFonts w:ascii="Calibri" w:hAnsi="Calibri"/>
        </w:rPr>
        <w:t>team member</w:t>
      </w:r>
      <w:r w:rsidRPr="003C2085">
        <w:rPr>
          <w:rFonts w:ascii="Calibri" w:hAnsi="Calibri"/>
        </w:rPr>
        <w:t xml:space="preserve">s when an incident takes place at work. The manager has a wealth of knowledge about the </w:t>
      </w:r>
      <w:r w:rsidR="006B0F44">
        <w:rPr>
          <w:rFonts w:ascii="Calibri" w:hAnsi="Calibri"/>
        </w:rPr>
        <w:t>team member</w:t>
      </w:r>
      <w:r w:rsidRPr="003C2085">
        <w:rPr>
          <w:rFonts w:ascii="Calibri" w:hAnsi="Calibri"/>
        </w:rPr>
        <w:t>s under his/her supervision and this knowledge can be valuable in the aftermath of a workplace incident. Knowing that Jane Doe lost her 10 year-old son the previous month in an auto accident is something to consider when she happens to be working in the E</w:t>
      </w:r>
      <w:r w:rsidR="00280EA1" w:rsidRPr="003C2085">
        <w:rPr>
          <w:rFonts w:ascii="Calibri" w:hAnsi="Calibri"/>
        </w:rPr>
        <w:t>D</w:t>
      </w:r>
      <w:r w:rsidRPr="003C2085">
        <w:rPr>
          <w:rFonts w:ascii="Calibri" w:hAnsi="Calibri"/>
        </w:rPr>
        <w:t xml:space="preserve"> and a young boy dies unexpectedly from what seemed to be minor injuries from an auto accident. Jane may feel that she is managing her reactions well and doesn’t need additional support, but she appreciated you checking in with her. That kind </w:t>
      </w:r>
      <w:r w:rsidR="001E559D" w:rsidRPr="003C2085">
        <w:rPr>
          <w:rFonts w:ascii="Calibri" w:hAnsi="Calibri"/>
        </w:rPr>
        <w:t>of information</w:t>
      </w:r>
      <w:r w:rsidRPr="003C2085">
        <w:rPr>
          <w:rFonts w:ascii="Calibri" w:hAnsi="Calibri"/>
        </w:rPr>
        <w:t xml:space="preserve"> is not so readily available to someone who is unfamiliar with your workgroup.</w:t>
      </w:r>
    </w:p>
    <w:p w:rsidR="002B68EB" w:rsidRPr="003C2085" w:rsidRDefault="002B68EB" w:rsidP="0029205B">
      <w:pPr>
        <w:rPr>
          <w:rFonts w:ascii="Calibri" w:hAnsi="Calibri"/>
        </w:rPr>
      </w:pPr>
    </w:p>
    <w:p w:rsidR="002B68EB" w:rsidRPr="003C2085" w:rsidRDefault="002B68EB" w:rsidP="0029205B">
      <w:pPr>
        <w:rPr>
          <w:rFonts w:ascii="Calibri" w:hAnsi="Calibri"/>
        </w:rPr>
      </w:pPr>
      <w:r w:rsidRPr="003C2085">
        <w:rPr>
          <w:rFonts w:ascii="Calibri" w:hAnsi="Calibri"/>
        </w:rPr>
        <w:t xml:space="preserve">This training has been designed just for you. It has been developed with the understanding that in some circumstances it might not be possible to tell </w:t>
      </w:r>
      <w:r w:rsidR="006B0F44">
        <w:rPr>
          <w:rFonts w:ascii="Calibri" w:hAnsi="Calibri"/>
        </w:rPr>
        <w:t>team member</w:t>
      </w:r>
      <w:r w:rsidRPr="003C2085">
        <w:rPr>
          <w:rFonts w:ascii="Calibri" w:hAnsi="Calibri"/>
        </w:rPr>
        <w:t xml:space="preserve">s to take a break. Your department has to run no matter what, yet support can be offered in many different ways. Your EAP is there to offer you a variety of options to meet the needs of your </w:t>
      </w:r>
      <w:r w:rsidR="006B0F44">
        <w:rPr>
          <w:rFonts w:ascii="Calibri" w:hAnsi="Calibri"/>
        </w:rPr>
        <w:t>team member</w:t>
      </w:r>
      <w:r w:rsidRPr="003C2085">
        <w:rPr>
          <w:rFonts w:ascii="Calibri" w:hAnsi="Calibri"/>
        </w:rPr>
        <w:t>s with your help.</w:t>
      </w:r>
    </w:p>
    <w:p w:rsidR="001E559D" w:rsidRPr="003C2085" w:rsidRDefault="001E559D" w:rsidP="0029205B">
      <w:pPr>
        <w:rPr>
          <w:rFonts w:ascii="Calibri" w:hAnsi="Calibri"/>
        </w:rPr>
      </w:pPr>
    </w:p>
    <w:p w:rsidR="002B68EB" w:rsidRPr="003C2085" w:rsidRDefault="002B68EB" w:rsidP="0029205B">
      <w:pPr>
        <w:rPr>
          <w:rFonts w:ascii="Calibri" w:hAnsi="Calibri"/>
        </w:rPr>
      </w:pPr>
      <w:r w:rsidRPr="003C2085">
        <w:rPr>
          <w:rFonts w:ascii="Calibri" w:hAnsi="Calibri"/>
        </w:rPr>
        <w:t>The following C</w:t>
      </w:r>
      <w:r w:rsidR="001E559D" w:rsidRPr="003C2085">
        <w:rPr>
          <w:rFonts w:ascii="Calibri" w:hAnsi="Calibri"/>
        </w:rPr>
        <w:t>.</w:t>
      </w:r>
      <w:r w:rsidRPr="003C2085">
        <w:rPr>
          <w:rFonts w:ascii="Calibri" w:hAnsi="Calibri"/>
        </w:rPr>
        <w:t>A</w:t>
      </w:r>
      <w:r w:rsidR="001E559D" w:rsidRPr="003C2085">
        <w:rPr>
          <w:rFonts w:ascii="Calibri" w:hAnsi="Calibri"/>
        </w:rPr>
        <w:t>.</w:t>
      </w:r>
      <w:r w:rsidRPr="003C2085">
        <w:rPr>
          <w:rFonts w:ascii="Calibri" w:hAnsi="Calibri"/>
        </w:rPr>
        <w:t>R</w:t>
      </w:r>
      <w:r w:rsidR="001E559D" w:rsidRPr="003C2085">
        <w:rPr>
          <w:rFonts w:ascii="Calibri" w:hAnsi="Calibri"/>
        </w:rPr>
        <w:t>.</w:t>
      </w:r>
      <w:r w:rsidRPr="003C2085">
        <w:rPr>
          <w:rFonts w:ascii="Calibri" w:hAnsi="Calibri"/>
        </w:rPr>
        <w:t>E</w:t>
      </w:r>
      <w:r w:rsidR="001E559D" w:rsidRPr="003C2085">
        <w:rPr>
          <w:rFonts w:ascii="Calibri" w:hAnsi="Calibri"/>
        </w:rPr>
        <w:t xml:space="preserve">.S. </w:t>
      </w:r>
      <w:r w:rsidRPr="003C2085">
        <w:rPr>
          <w:rFonts w:ascii="Calibri" w:hAnsi="Calibri"/>
        </w:rPr>
        <w:t xml:space="preserve">Checklist outlines how to gather information from your </w:t>
      </w:r>
      <w:r w:rsidR="006B0F44">
        <w:rPr>
          <w:rFonts w:ascii="Calibri" w:hAnsi="Calibri"/>
        </w:rPr>
        <w:t>team member</w:t>
      </w:r>
      <w:r w:rsidRPr="003C2085">
        <w:rPr>
          <w:rFonts w:ascii="Calibri" w:hAnsi="Calibri"/>
        </w:rPr>
        <w:t>s, who should receive the information, how to engage EAP support and services that all contribute to a successful resolution of the incident.</w:t>
      </w:r>
    </w:p>
    <w:p w:rsidR="003C2085" w:rsidRPr="003C2085" w:rsidRDefault="003C2085" w:rsidP="0029205B">
      <w:pPr>
        <w:rPr>
          <w:rFonts w:ascii="Calibri" w:hAnsi="Calibri"/>
        </w:rPr>
      </w:pPr>
    </w:p>
    <w:p w:rsidR="003C2085" w:rsidRDefault="003C2085" w:rsidP="003C2085">
      <w:pPr>
        <w:jc w:val="center"/>
        <w:rPr>
          <w:rFonts w:ascii="Calibri" w:hAnsi="Calibri"/>
          <w:b/>
        </w:rPr>
      </w:pPr>
    </w:p>
    <w:p w:rsidR="003C2085" w:rsidRPr="003C2085" w:rsidRDefault="003C2085" w:rsidP="003C2085">
      <w:pPr>
        <w:jc w:val="center"/>
        <w:rPr>
          <w:rFonts w:ascii="Calibri" w:hAnsi="Calibri"/>
          <w:b/>
        </w:rPr>
      </w:pPr>
      <w:r w:rsidRPr="003C2085">
        <w:rPr>
          <w:rFonts w:ascii="Calibri" w:hAnsi="Calibri"/>
          <w:b/>
        </w:rPr>
        <w:t>C.A.R.E.S CHECKLIST FOR MANAGERS</w:t>
      </w:r>
    </w:p>
    <w:p w:rsidR="003C2085" w:rsidRPr="003C2085" w:rsidRDefault="003C2085" w:rsidP="003C2085">
      <w:pPr>
        <w:jc w:val="center"/>
        <w:rPr>
          <w:rFonts w:ascii="Calibri" w:hAnsi="Calibri"/>
          <w:b/>
        </w:rPr>
      </w:pPr>
    </w:p>
    <w:p w:rsidR="003C2085" w:rsidRDefault="003C2085" w:rsidP="003C2085">
      <w:pPr>
        <w:rPr>
          <w:rFonts w:ascii="Calibri" w:hAnsi="Calibri"/>
          <w:b/>
          <w:sz w:val="22"/>
          <w:szCs w:val="22"/>
        </w:rPr>
      </w:pPr>
    </w:p>
    <w:p w:rsidR="003C2085" w:rsidRPr="003C2085" w:rsidRDefault="003C2085" w:rsidP="003C2085">
      <w:pPr>
        <w:rPr>
          <w:rFonts w:ascii="Calibri" w:hAnsi="Calibri"/>
          <w:sz w:val="22"/>
          <w:szCs w:val="22"/>
        </w:rPr>
      </w:pPr>
      <w:r w:rsidRPr="003C2085">
        <w:rPr>
          <w:rFonts w:ascii="Calibri" w:hAnsi="Calibri"/>
          <w:b/>
          <w:sz w:val="22"/>
          <w:szCs w:val="22"/>
        </w:rPr>
        <w:t xml:space="preserve">Communicate: </w:t>
      </w:r>
      <w:r w:rsidRPr="003C2085">
        <w:rPr>
          <w:rFonts w:ascii="Calibri" w:hAnsi="Calibri"/>
          <w:sz w:val="22"/>
          <w:szCs w:val="22"/>
        </w:rPr>
        <w:t xml:space="preserve">Before calling your EAP, take a few minutes to think through (if possible write down) the following facts. This will help your EAP </w:t>
      </w:r>
      <w:r w:rsidR="00780C35">
        <w:rPr>
          <w:rFonts w:ascii="Calibri" w:hAnsi="Calibri"/>
          <w:sz w:val="22"/>
          <w:szCs w:val="22"/>
        </w:rPr>
        <w:t>Counselor</w:t>
      </w:r>
      <w:r w:rsidRPr="003C2085">
        <w:rPr>
          <w:rFonts w:ascii="Calibri" w:hAnsi="Calibri"/>
          <w:sz w:val="22"/>
          <w:szCs w:val="22"/>
        </w:rPr>
        <w:t xml:space="preserve"> to better understand what’s happening in your department or unit. It’s also helpful for you to keep track of things that can happen very quickly.</w:t>
      </w:r>
    </w:p>
    <w:p w:rsidR="003C2085" w:rsidRPr="003C2085" w:rsidRDefault="003C2085" w:rsidP="003C2085">
      <w:pPr>
        <w:rPr>
          <w:rFonts w:ascii="Calibri" w:hAnsi="Calibri"/>
          <w:b/>
          <w:sz w:val="22"/>
          <w:szCs w:val="22"/>
        </w:rPr>
      </w:pPr>
    </w:p>
    <w:p w:rsidR="003C2085" w:rsidRPr="003C2085" w:rsidRDefault="003C2085" w:rsidP="003C2085">
      <w:pPr>
        <w:numPr>
          <w:ilvl w:val="0"/>
          <w:numId w:val="1"/>
        </w:numPr>
        <w:rPr>
          <w:rFonts w:ascii="Calibri" w:hAnsi="Calibri"/>
          <w:b/>
          <w:sz w:val="22"/>
          <w:szCs w:val="22"/>
        </w:rPr>
      </w:pPr>
      <w:r w:rsidRPr="003C2085">
        <w:rPr>
          <w:rFonts w:ascii="Calibri" w:hAnsi="Calibri"/>
          <w:sz w:val="22"/>
          <w:szCs w:val="22"/>
        </w:rPr>
        <w:t>What happened?</w:t>
      </w:r>
    </w:p>
    <w:p w:rsidR="003C2085" w:rsidRPr="003C2085" w:rsidRDefault="003C2085" w:rsidP="003C2085">
      <w:pPr>
        <w:numPr>
          <w:ilvl w:val="0"/>
          <w:numId w:val="1"/>
        </w:numPr>
        <w:rPr>
          <w:rFonts w:ascii="Calibri" w:hAnsi="Calibri"/>
          <w:b/>
          <w:sz w:val="22"/>
          <w:szCs w:val="22"/>
        </w:rPr>
      </w:pPr>
      <w:r w:rsidRPr="003C2085">
        <w:rPr>
          <w:rFonts w:ascii="Calibri" w:hAnsi="Calibri"/>
          <w:sz w:val="22"/>
          <w:szCs w:val="22"/>
        </w:rPr>
        <w:t>How did it happen?</w:t>
      </w:r>
    </w:p>
    <w:p w:rsidR="003C2085" w:rsidRPr="003C2085" w:rsidRDefault="003C2085" w:rsidP="003C2085">
      <w:pPr>
        <w:numPr>
          <w:ilvl w:val="0"/>
          <w:numId w:val="7"/>
        </w:numPr>
        <w:tabs>
          <w:tab w:val="left" w:pos="1440"/>
        </w:tabs>
        <w:ind w:left="1440"/>
        <w:rPr>
          <w:rFonts w:ascii="Calibri" w:hAnsi="Calibri"/>
          <w:sz w:val="22"/>
          <w:szCs w:val="22"/>
        </w:rPr>
      </w:pPr>
      <w:r w:rsidRPr="003C2085">
        <w:rPr>
          <w:rFonts w:ascii="Calibri" w:hAnsi="Calibri"/>
          <w:sz w:val="22"/>
          <w:szCs w:val="22"/>
        </w:rPr>
        <w:t>Is the information first hand, second hand, third hand?</w:t>
      </w:r>
    </w:p>
    <w:p w:rsidR="003C2085" w:rsidRPr="003C2085" w:rsidRDefault="003C2085" w:rsidP="003C2085">
      <w:pPr>
        <w:numPr>
          <w:ilvl w:val="0"/>
          <w:numId w:val="1"/>
        </w:numPr>
        <w:rPr>
          <w:rFonts w:ascii="Calibri" w:hAnsi="Calibri"/>
          <w:b/>
          <w:sz w:val="22"/>
          <w:szCs w:val="22"/>
        </w:rPr>
      </w:pPr>
      <w:r w:rsidRPr="003C2085">
        <w:rPr>
          <w:rFonts w:ascii="Calibri" w:hAnsi="Calibri"/>
          <w:sz w:val="22"/>
          <w:szCs w:val="22"/>
        </w:rPr>
        <w:t>Who/how many were involved?</w:t>
      </w:r>
    </w:p>
    <w:p w:rsidR="003C2085" w:rsidRPr="003C2085" w:rsidRDefault="003C2085" w:rsidP="003C2085">
      <w:pPr>
        <w:numPr>
          <w:ilvl w:val="0"/>
          <w:numId w:val="1"/>
        </w:numPr>
        <w:rPr>
          <w:rFonts w:ascii="Calibri" w:hAnsi="Calibri"/>
          <w:b/>
          <w:sz w:val="22"/>
          <w:szCs w:val="22"/>
        </w:rPr>
      </w:pPr>
      <w:r w:rsidRPr="003C2085">
        <w:rPr>
          <w:rFonts w:ascii="Calibri" w:hAnsi="Calibri"/>
          <w:sz w:val="22"/>
          <w:szCs w:val="22"/>
        </w:rPr>
        <w:t>Who needs to know?</w:t>
      </w:r>
    </w:p>
    <w:p w:rsidR="003C2085" w:rsidRPr="003C2085" w:rsidRDefault="003C2085" w:rsidP="003C2085">
      <w:pPr>
        <w:numPr>
          <w:ilvl w:val="0"/>
          <w:numId w:val="8"/>
        </w:numPr>
        <w:tabs>
          <w:tab w:val="left" w:pos="1440"/>
        </w:tabs>
        <w:ind w:left="1080" w:firstLine="0"/>
        <w:rPr>
          <w:rFonts w:ascii="Calibri" w:hAnsi="Calibri"/>
          <w:sz w:val="22"/>
          <w:szCs w:val="22"/>
        </w:rPr>
      </w:pPr>
      <w:r w:rsidRPr="003C2085">
        <w:rPr>
          <w:rFonts w:ascii="Calibri" w:hAnsi="Calibri"/>
          <w:sz w:val="22"/>
          <w:szCs w:val="22"/>
        </w:rPr>
        <w:t>Your manager or administrator? Others?</w:t>
      </w:r>
    </w:p>
    <w:p w:rsidR="003C2085" w:rsidRPr="003C2085" w:rsidRDefault="003C2085" w:rsidP="003C2085">
      <w:pPr>
        <w:numPr>
          <w:ilvl w:val="0"/>
          <w:numId w:val="1"/>
        </w:numPr>
        <w:rPr>
          <w:rFonts w:ascii="Calibri" w:hAnsi="Calibri"/>
          <w:b/>
          <w:sz w:val="22"/>
          <w:szCs w:val="22"/>
        </w:rPr>
      </w:pPr>
      <w:r w:rsidRPr="003C2085">
        <w:rPr>
          <w:rFonts w:ascii="Calibri" w:hAnsi="Calibri"/>
          <w:sz w:val="22"/>
          <w:szCs w:val="22"/>
        </w:rPr>
        <w:t xml:space="preserve">What support do you need to manage your </w:t>
      </w:r>
      <w:r w:rsidR="006B0F44">
        <w:rPr>
          <w:rFonts w:ascii="Calibri" w:hAnsi="Calibri"/>
          <w:sz w:val="22"/>
          <w:szCs w:val="22"/>
        </w:rPr>
        <w:t>team member</w:t>
      </w:r>
      <w:r w:rsidRPr="003C2085">
        <w:rPr>
          <w:rFonts w:ascii="Calibri" w:hAnsi="Calibri"/>
          <w:sz w:val="22"/>
          <w:szCs w:val="22"/>
        </w:rPr>
        <w:t>s at this time?</w:t>
      </w:r>
    </w:p>
    <w:p w:rsidR="003C2085" w:rsidRPr="003C2085" w:rsidRDefault="003C2085" w:rsidP="003C2085">
      <w:pPr>
        <w:numPr>
          <w:ilvl w:val="0"/>
          <w:numId w:val="1"/>
        </w:numPr>
        <w:rPr>
          <w:rFonts w:ascii="Calibri" w:hAnsi="Calibri"/>
          <w:b/>
          <w:sz w:val="22"/>
          <w:szCs w:val="22"/>
        </w:rPr>
      </w:pPr>
      <w:r w:rsidRPr="003C2085">
        <w:rPr>
          <w:rFonts w:ascii="Calibri" w:hAnsi="Calibri"/>
          <w:sz w:val="22"/>
          <w:szCs w:val="22"/>
        </w:rPr>
        <w:t xml:space="preserve">Call your EAP </w:t>
      </w:r>
      <w:r w:rsidR="00780C35">
        <w:rPr>
          <w:rFonts w:ascii="Calibri" w:hAnsi="Calibri"/>
          <w:sz w:val="22"/>
          <w:szCs w:val="22"/>
        </w:rPr>
        <w:t>Counselor</w:t>
      </w:r>
      <w:r w:rsidRPr="003C2085">
        <w:rPr>
          <w:rFonts w:ascii="Calibri" w:hAnsi="Calibri"/>
          <w:sz w:val="22"/>
          <w:szCs w:val="22"/>
        </w:rPr>
        <w:t xml:space="preserve"> at 847-4357 to describe what’s currently known about the incident. Leave your phone number with the EAP for return calls.</w:t>
      </w:r>
    </w:p>
    <w:p w:rsidR="003C2085" w:rsidRPr="003C2085" w:rsidRDefault="003C2085" w:rsidP="003C2085">
      <w:pPr>
        <w:numPr>
          <w:ilvl w:val="0"/>
          <w:numId w:val="1"/>
        </w:numPr>
        <w:rPr>
          <w:rFonts w:ascii="Calibri" w:hAnsi="Calibri"/>
          <w:b/>
          <w:sz w:val="22"/>
          <w:szCs w:val="22"/>
        </w:rPr>
      </w:pPr>
      <w:r w:rsidRPr="003C2085">
        <w:rPr>
          <w:rFonts w:ascii="Calibri" w:hAnsi="Calibri"/>
          <w:sz w:val="22"/>
          <w:szCs w:val="22"/>
        </w:rPr>
        <w:t>You</w:t>
      </w:r>
      <w:r w:rsidR="00780C35">
        <w:rPr>
          <w:rFonts w:ascii="Calibri" w:hAnsi="Calibri"/>
          <w:sz w:val="22"/>
          <w:szCs w:val="22"/>
        </w:rPr>
        <w:t>r</w:t>
      </w:r>
      <w:r w:rsidRPr="003C2085">
        <w:rPr>
          <w:rFonts w:ascii="Calibri" w:hAnsi="Calibri"/>
          <w:sz w:val="22"/>
          <w:szCs w:val="22"/>
        </w:rPr>
        <w:t xml:space="preserve"> EAP </w:t>
      </w:r>
      <w:r w:rsidR="00780C35">
        <w:rPr>
          <w:rFonts w:ascii="Calibri" w:hAnsi="Calibri"/>
          <w:sz w:val="22"/>
          <w:szCs w:val="22"/>
        </w:rPr>
        <w:t>Counselor</w:t>
      </w:r>
      <w:r w:rsidRPr="003C2085">
        <w:rPr>
          <w:rFonts w:ascii="Calibri" w:hAnsi="Calibri"/>
          <w:sz w:val="22"/>
          <w:szCs w:val="22"/>
        </w:rPr>
        <w:t xml:space="preserve"> will give you the name and phone number of your EAP </w:t>
      </w:r>
      <w:r w:rsidR="00780C35">
        <w:rPr>
          <w:rFonts w:ascii="Calibri" w:hAnsi="Calibri"/>
          <w:sz w:val="22"/>
          <w:szCs w:val="22"/>
        </w:rPr>
        <w:t>Counselor</w:t>
      </w:r>
      <w:r w:rsidRPr="003C2085">
        <w:rPr>
          <w:rFonts w:ascii="Calibri" w:hAnsi="Calibri"/>
          <w:sz w:val="22"/>
          <w:szCs w:val="22"/>
        </w:rPr>
        <w:t xml:space="preserve"> who will be reaching out to you prior to coming onsite. </w:t>
      </w:r>
    </w:p>
    <w:p w:rsidR="003C2085" w:rsidRPr="003C2085" w:rsidRDefault="003C2085" w:rsidP="003C2085">
      <w:pPr>
        <w:rPr>
          <w:rFonts w:ascii="Calibri" w:hAnsi="Calibri"/>
          <w:sz w:val="22"/>
          <w:szCs w:val="22"/>
        </w:rPr>
      </w:pPr>
    </w:p>
    <w:p w:rsidR="003C2085" w:rsidRPr="003C2085" w:rsidRDefault="003C2085" w:rsidP="003C2085">
      <w:pPr>
        <w:rPr>
          <w:rFonts w:ascii="Calibri" w:hAnsi="Calibri"/>
          <w:sz w:val="22"/>
          <w:szCs w:val="22"/>
        </w:rPr>
      </w:pPr>
      <w:r w:rsidRPr="003C2085">
        <w:rPr>
          <w:rFonts w:ascii="Calibri" w:hAnsi="Calibri"/>
          <w:b/>
          <w:sz w:val="22"/>
          <w:szCs w:val="22"/>
        </w:rPr>
        <w:t xml:space="preserve">Assess your </w:t>
      </w:r>
      <w:r w:rsidR="006B0F44">
        <w:rPr>
          <w:rFonts w:ascii="Calibri" w:hAnsi="Calibri"/>
          <w:b/>
          <w:sz w:val="22"/>
          <w:szCs w:val="22"/>
        </w:rPr>
        <w:t>team member</w:t>
      </w:r>
      <w:r w:rsidRPr="003C2085">
        <w:rPr>
          <w:rFonts w:ascii="Calibri" w:hAnsi="Calibri"/>
          <w:b/>
          <w:sz w:val="22"/>
          <w:szCs w:val="22"/>
        </w:rPr>
        <w:t xml:space="preserve">s: </w:t>
      </w:r>
      <w:r w:rsidRPr="003C2085">
        <w:rPr>
          <w:rFonts w:ascii="Calibri" w:hAnsi="Calibri"/>
          <w:sz w:val="22"/>
          <w:szCs w:val="22"/>
        </w:rPr>
        <w:t xml:space="preserve">Use “empathetic rounding” </w:t>
      </w:r>
    </w:p>
    <w:p w:rsidR="003C2085" w:rsidRPr="003C2085" w:rsidRDefault="003C2085" w:rsidP="003C2085">
      <w:pPr>
        <w:rPr>
          <w:rFonts w:ascii="Calibri" w:hAnsi="Calibri"/>
          <w:sz w:val="22"/>
          <w:szCs w:val="22"/>
        </w:rPr>
      </w:pPr>
    </w:p>
    <w:p w:rsidR="003C2085" w:rsidRPr="003C2085" w:rsidRDefault="003C2085" w:rsidP="003C2085">
      <w:pPr>
        <w:numPr>
          <w:ilvl w:val="0"/>
          <w:numId w:val="2"/>
        </w:numPr>
        <w:rPr>
          <w:rFonts w:ascii="Calibri" w:hAnsi="Calibri"/>
          <w:sz w:val="22"/>
          <w:szCs w:val="22"/>
        </w:rPr>
      </w:pPr>
      <w:r w:rsidRPr="003C2085">
        <w:rPr>
          <w:rFonts w:ascii="Calibri" w:hAnsi="Calibri"/>
          <w:i/>
          <w:sz w:val="22"/>
          <w:szCs w:val="22"/>
        </w:rPr>
        <w:t xml:space="preserve">You know your </w:t>
      </w:r>
      <w:r w:rsidR="006B0F44">
        <w:rPr>
          <w:rFonts w:ascii="Calibri" w:hAnsi="Calibri"/>
          <w:i/>
          <w:sz w:val="22"/>
          <w:szCs w:val="22"/>
        </w:rPr>
        <w:t>team member</w:t>
      </w:r>
      <w:r w:rsidRPr="003C2085">
        <w:rPr>
          <w:rFonts w:ascii="Calibri" w:hAnsi="Calibri"/>
          <w:i/>
          <w:sz w:val="22"/>
          <w:szCs w:val="22"/>
        </w:rPr>
        <w:t>s the best</w:t>
      </w:r>
      <w:r w:rsidRPr="003C2085">
        <w:rPr>
          <w:rFonts w:ascii="Calibri" w:hAnsi="Calibri"/>
          <w:sz w:val="22"/>
          <w:szCs w:val="22"/>
        </w:rPr>
        <w:t xml:space="preserve">. </w:t>
      </w:r>
    </w:p>
    <w:p w:rsidR="003C2085" w:rsidRPr="003C2085" w:rsidRDefault="003C2085" w:rsidP="003C2085">
      <w:pPr>
        <w:numPr>
          <w:ilvl w:val="0"/>
          <w:numId w:val="2"/>
        </w:numPr>
        <w:rPr>
          <w:rFonts w:ascii="Calibri" w:hAnsi="Calibri"/>
          <w:sz w:val="22"/>
          <w:szCs w:val="22"/>
        </w:rPr>
      </w:pPr>
      <w:r w:rsidRPr="003C2085">
        <w:rPr>
          <w:rFonts w:ascii="Calibri" w:hAnsi="Calibri"/>
          <w:sz w:val="22"/>
          <w:szCs w:val="22"/>
        </w:rPr>
        <w:t>Walk around and ask them, “How can I support you?” “What can I do for you?”</w:t>
      </w:r>
      <w:r w:rsidR="00A9114F">
        <w:rPr>
          <w:rFonts w:ascii="Calibri" w:hAnsi="Calibri"/>
          <w:sz w:val="22"/>
          <w:szCs w:val="22"/>
        </w:rPr>
        <w:t xml:space="preserve">  “How are you?”</w:t>
      </w:r>
    </w:p>
    <w:p w:rsidR="003C2085" w:rsidRPr="003C2085" w:rsidRDefault="003C2085" w:rsidP="003C2085">
      <w:pPr>
        <w:numPr>
          <w:ilvl w:val="0"/>
          <w:numId w:val="2"/>
        </w:numPr>
        <w:rPr>
          <w:rFonts w:ascii="Calibri" w:hAnsi="Calibri"/>
          <w:sz w:val="22"/>
          <w:szCs w:val="22"/>
        </w:rPr>
      </w:pPr>
      <w:r w:rsidRPr="003C2085">
        <w:rPr>
          <w:rFonts w:ascii="Calibri" w:hAnsi="Calibri"/>
          <w:sz w:val="22"/>
          <w:szCs w:val="22"/>
        </w:rPr>
        <w:t>Questions to keep in mind:</w:t>
      </w:r>
    </w:p>
    <w:p w:rsidR="003C2085" w:rsidRPr="003C2085" w:rsidRDefault="003C2085" w:rsidP="003C2085">
      <w:pPr>
        <w:ind w:left="360"/>
        <w:rPr>
          <w:rFonts w:ascii="Calibri" w:hAnsi="Calibri"/>
          <w:sz w:val="22"/>
          <w:szCs w:val="22"/>
        </w:rPr>
      </w:pPr>
    </w:p>
    <w:p w:rsidR="003C2085" w:rsidRPr="003C2085" w:rsidRDefault="003C2085" w:rsidP="003C2085">
      <w:pPr>
        <w:numPr>
          <w:ilvl w:val="0"/>
          <w:numId w:val="9"/>
        </w:numPr>
        <w:rPr>
          <w:rFonts w:ascii="Calibri" w:hAnsi="Calibri"/>
          <w:sz w:val="22"/>
          <w:szCs w:val="22"/>
        </w:rPr>
      </w:pPr>
      <w:r w:rsidRPr="003C2085">
        <w:rPr>
          <w:rFonts w:ascii="Calibri" w:hAnsi="Calibri"/>
          <w:sz w:val="22"/>
          <w:szCs w:val="22"/>
        </w:rPr>
        <w:t xml:space="preserve">Are any </w:t>
      </w:r>
      <w:r w:rsidR="006B0F44">
        <w:rPr>
          <w:rFonts w:ascii="Calibri" w:hAnsi="Calibri"/>
          <w:sz w:val="22"/>
          <w:szCs w:val="22"/>
        </w:rPr>
        <w:t>team member</w:t>
      </w:r>
      <w:r w:rsidRPr="003C2085">
        <w:rPr>
          <w:rFonts w:ascii="Calibri" w:hAnsi="Calibri"/>
          <w:sz w:val="22"/>
          <w:szCs w:val="22"/>
        </w:rPr>
        <w:t>s directly involved or have a special relationship with the victim?</w:t>
      </w:r>
    </w:p>
    <w:p w:rsidR="003C2085" w:rsidRPr="003C2085" w:rsidRDefault="003C2085" w:rsidP="003C2085">
      <w:pPr>
        <w:numPr>
          <w:ilvl w:val="0"/>
          <w:numId w:val="9"/>
        </w:numPr>
        <w:rPr>
          <w:rFonts w:ascii="Calibri" w:hAnsi="Calibri"/>
          <w:sz w:val="22"/>
          <w:szCs w:val="22"/>
        </w:rPr>
      </w:pPr>
      <w:r w:rsidRPr="003C2085">
        <w:rPr>
          <w:rFonts w:ascii="Calibri" w:hAnsi="Calibri"/>
          <w:sz w:val="22"/>
          <w:szCs w:val="22"/>
        </w:rPr>
        <w:t xml:space="preserve">Are there any </w:t>
      </w:r>
      <w:r w:rsidRPr="003C2085">
        <w:rPr>
          <w:rFonts w:ascii="Calibri" w:hAnsi="Calibri"/>
          <w:i/>
          <w:sz w:val="22"/>
          <w:szCs w:val="22"/>
        </w:rPr>
        <w:t>reports</w:t>
      </w:r>
      <w:r w:rsidRPr="003C2085">
        <w:rPr>
          <w:rFonts w:ascii="Calibri" w:hAnsi="Calibri"/>
          <w:sz w:val="22"/>
          <w:szCs w:val="22"/>
        </w:rPr>
        <w:t xml:space="preserve"> of </w:t>
      </w:r>
      <w:r w:rsidR="006B0F44">
        <w:rPr>
          <w:rFonts w:ascii="Calibri" w:hAnsi="Calibri"/>
          <w:sz w:val="22"/>
          <w:szCs w:val="22"/>
        </w:rPr>
        <w:t>team member</w:t>
      </w:r>
      <w:r w:rsidRPr="003C2085">
        <w:rPr>
          <w:rFonts w:ascii="Calibri" w:hAnsi="Calibri"/>
          <w:sz w:val="22"/>
          <w:szCs w:val="22"/>
        </w:rPr>
        <w:t xml:space="preserve"> reactions to the incident?</w:t>
      </w:r>
    </w:p>
    <w:p w:rsidR="003C2085" w:rsidRPr="003C2085" w:rsidRDefault="003C2085" w:rsidP="003C2085">
      <w:pPr>
        <w:numPr>
          <w:ilvl w:val="0"/>
          <w:numId w:val="9"/>
        </w:numPr>
        <w:rPr>
          <w:rFonts w:ascii="Calibri" w:hAnsi="Calibri"/>
          <w:sz w:val="22"/>
          <w:szCs w:val="22"/>
        </w:rPr>
      </w:pPr>
      <w:r w:rsidRPr="003C2085">
        <w:rPr>
          <w:rFonts w:ascii="Calibri" w:hAnsi="Calibri"/>
          <w:sz w:val="22"/>
          <w:szCs w:val="22"/>
        </w:rPr>
        <w:t xml:space="preserve">Are there any </w:t>
      </w:r>
      <w:r w:rsidRPr="003C2085">
        <w:rPr>
          <w:rFonts w:ascii="Calibri" w:hAnsi="Calibri"/>
          <w:i/>
          <w:sz w:val="22"/>
          <w:szCs w:val="22"/>
        </w:rPr>
        <w:t xml:space="preserve">observations </w:t>
      </w:r>
      <w:r w:rsidRPr="003C2085">
        <w:rPr>
          <w:rFonts w:ascii="Calibri" w:hAnsi="Calibri"/>
          <w:sz w:val="22"/>
          <w:szCs w:val="22"/>
        </w:rPr>
        <w:t xml:space="preserve">of </w:t>
      </w:r>
      <w:r w:rsidR="006B0F44">
        <w:rPr>
          <w:rFonts w:ascii="Calibri" w:hAnsi="Calibri"/>
          <w:sz w:val="22"/>
          <w:szCs w:val="22"/>
        </w:rPr>
        <w:t>team member</w:t>
      </w:r>
      <w:r w:rsidRPr="003C2085">
        <w:rPr>
          <w:rFonts w:ascii="Calibri" w:hAnsi="Calibri"/>
          <w:sz w:val="22"/>
          <w:szCs w:val="22"/>
        </w:rPr>
        <w:t xml:space="preserve"> reactions to the incident?</w:t>
      </w:r>
    </w:p>
    <w:p w:rsidR="003C2085" w:rsidRPr="003C2085" w:rsidRDefault="003C2085" w:rsidP="00733DCE">
      <w:pPr>
        <w:numPr>
          <w:ilvl w:val="0"/>
          <w:numId w:val="9"/>
        </w:numPr>
        <w:rPr>
          <w:rFonts w:ascii="Calibri" w:hAnsi="Calibri"/>
          <w:b/>
          <w:sz w:val="22"/>
          <w:szCs w:val="22"/>
        </w:rPr>
      </w:pPr>
      <w:r w:rsidRPr="003C2085">
        <w:rPr>
          <w:rFonts w:ascii="Calibri" w:hAnsi="Calibri"/>
          <w:sz w:val="22"/>
          <w:szCs w:val="22"/>
        </w:rPr>
        <w:t xml:space="preserve">Have any </w:t>
      </w:r>
      <w:r w:rsidR="006B0F44">
        <w:rPr>
          <w:rFonts w:ascii="Calibri" w:hAnsi="Calibri"/>
          <w:sz w:val="22"/>
          <w:szCs w:val="22"/>
        </w:rPr>
        <w:t>team member</w:t>
      </w:r>
      <w:r w:rsidRPr="003C2085">
        <w:rPr>
          <w:rFonts w:ascii="Calibri" w:hAnsi="Calibri"/>
          <w:sz w:val="22"/>
          <w:szCs w:val="22"/>
        </w:rPr>
        <w:t xml:space="preserve">s had similar incidents happen to them? This </w:t>
      </w:r>
      <w:r w:rsidRPr="003C2085">
        <w:rPr>
          <w:rFonts w:ascii="Calibri" w:hAnsi="Calibri"/>
          <w:sz w:val="22"/>
          <w:szCs w:val="22"/>
        </w:rPr>
        <w:tab/>
      </w:r>
      <w:r w:rsidRPr="003C2085">
        <w:rPr>
          <w:rFonts w:ascii="Calibri" w:hAnsi="Calibri"/>
          <w:sz w:val="22"/>
          <w:szCs w:val="22"/>
        </w:rPr>
        <w:tab/>
      </w:r>
      <w:r w:rsidRPr="003C2085">
        <w:rPr>
          <w:rFonts w:ascii="Calibri" w:hAnsi="Calibri"/>
          <w:sz w:val="22"/>
          <w:szCs w:val="22"/>
        </w:rPr>
        <w:tab/>
        <w:t xml:space="preserve">    can make them more vulnerable.</w:t>
      </w:r>
    </w:p>
    <w:p w:rsidR="003C2085" w:rsidRPr="003C2085" w:rsidRDefault="003C2085" w:rsidP="003C2085">
      <w:pPr>
        <w:rPr>
          <w:rFonts w:ascii="Calibri" w:hAnsi="Calibri"/>
          <w:b/>
          <w:sz w:val="22"/>
          <w:szCs w:val="22"/>
        </w:rPr>
      </w:pPr>
    </w:p>
    <w:p w:rsidR="003C2085" w:rsidRPr="003C2085" w:rsidRDefault="003C2085" w:rsidP="003C2085">
      <w:pPr>
        <w:rPr>
          <w:rFonts w:ascii="Calibri" w:hAnsi="Calibri"/>
          <w:b/>
          <w:sz w:val="22"/>
          <w:szCs w:val="22"/>
        </w:rPr>
      </w:pPr>
      <w:r w:rsidRPr="003C2085">
        <w:rPr>
          <w:rFonts w:ascii="Calibri" w:hAnsi="Calibri"/>
          <w:b/>
          <w:sz w:val="22"/>
          <w:szCs w:val="22"/>
        </w:rPr>
        <w:t xml:space="preserve">Respond: </w:t>
      </w:r>
    </w:p>
    <w:p w:rsidR="003C2085" w:rsidRPr="003C2085" w:rsidRDefault="003C2085" w:rsidP="003C2085">
      <w:pPr>
        <w:rPr>
          <w:rFonts w:ascii="Calibri" w:hAnsi="Calibri"/>
          <w:b/>
          <w:sz w:val="22"/>
          <w:szCs w:val="22"/>
        </w:rPr>
      </w:pPr>
    </w:p>
    <w:p w:rsidR="003C2085" w:rsidRPr="003C2085" w:rsidRDefault="003C2085" w:rsidP="003C2085">
      <w:pPr>
        <w:numPr>
          <w:ilvl w:val="0"/>
          <w:numId w:val="3"/>
        </w:numPr>
        <w:rPr>
          <w:rFonts w:ascii="Calibri" w:hAnsi="Calibri"/>
          <w:sz w:val="22"/>
          <w:szCs w:val="22"/>
        </w:rPr>
      </w:pPr>
      <w:r w:rsidRPr="003C2085">
        <w:rPr>
          <w:rFonts w:ascii="Calibri" w:hAnsi="Calibri"/>
          <w:sz w:val="22"/>
          <w:szCs w:val="22"/>
        </w:rPr>
        <w:t xml:space="preserve">Your EAP </w:t>
      </w:r>
      <w:r w:rsidR="00780C35">
        <w:rPr>
          <w:rFonts w:ascii="Calibri" w:hAnsi="Calibri"/>
          <w:sz w:val="22"/>
          <w:szCs w:val="22"/>
        </w:rPr>
        <w:t>Counselor</w:t>
      </w:r>
      <w:r w:rsidRPr="003C2085">
        <w:rPr>
          <w:rFonts w:ascii="Calibri" w:hAnsi="Calibri"/>
          <w:sz w:val="22"/>
          <w:szCs w:val="22"/>
        </w:rPr>
        <w:t xml:space="preserve"> will call you to arrange a location and time to meet with you prior to coming onsite. </w:t>
      </w:r>
    </w:p>
    <w:p w:rsidR="003C2085" w:rsidRPr="003C2085" w:rsidRDefault="003C2085" w:rsidP="003C2085">
      <w:pPr>
        <w:numPr>
          <w:ilvl w:val="0"/>
          <w:numId w:val="3"/>
        </w:numPr>
        <w:rPr>
          <w:rFonts w:ascii="Calibri" w:hAnsi="Calibri"/>
          <w:sz w:val="22"/>
          <w:szCs w:val="22"/>
        </w:rPr>
      </w:pPr>
      <w:r w:rsidRPr="003C2085">
        <w:rPr>
          <w:rFonts w:ascii="Calibri" w:hAnsi="Calibri"/>
          <w:sz w:val="22"/>
          <w:szCs w:val="22"/>
        </w:rPr>
        <w:t xml:space="preserve">Meet as a management team with your onsite EAP </w:t>
      </w:r>
      <w:r w:rsidR="00780C35">
        <w:rPr>
          <w:rFonts w:ascii="Calibri" w:hAnsi="Calibri"/>
          <w:sz w:val="22"/>
          <w:szCs w:val="22"/>
        </w:rPr>
        <w:t>Counselor</w:t>
      </w:r>
      <w:r w:rsidRPr="003C2085">
        <w:rPr>
          <w:rFonts w:ascii="Calibri" w:hAnsi="Calibri"/>
          <w:sz w:val="22"/>
          <w:szCs w:val="22"/>
        </w:rPr>
        <w:t xml:space="preserve"> prior to seeing staff.</w:t>
      </w:r>
    </w:p>
    <w:p w:rsidR="003C2085" w:rsidRPr="003C2085" w:rsidRDefault="003C2085" w:rsidP="003C2085">
      <w:pPr>
        <w:numPr>
          <w:ilvl w:val="0"/>
          <w:numId w:val="3"/>
        </w:numPr>
        <w:rPr>
          <w:rFonts w:ascii="Calibri" w:hAnsi="Calibri"/>
          <w:sz w:val="22"/>
          <w:szCs w:val="22"/>
        </w:rPr>
      </w:pPr>
      <w:r w:rsidRPr="003C2085">
        <w:rPr>
          <w:rFonts w:ascii="Calibri" w:hAnsi="Calibri"/>
          <w:sz w:val="22"/>
          <w:szCs w:val="22"/>
        </w:rPr>
        <w:t xml:space="preserve">Direct your EAP </w:t>
      </w:r>
      <w:r w:rsidR="00780C35">
        <w:rPr>
          <w:rFonts w:ascii="Calibri" w:hAnsi="Calibri"/>
          <w:sz w:val="22"/>
          <w:szCs w:val="22"/>
        </w:rPr>
        <w:t>Counselor</w:t>
      </w:r>
      <w:r w:rsidRPr="003C2085">
        <w:rPr>
          <w:rFonts w:ascii="Calibri" w:hAnsi="Calibri"/>
          <w:sz w:val="22"/>
          <w:szCs w:val="22"/>
        </w:rPr>
        <w:t xml:space="preserve"> to </w:t>
      </w:r>
      <w:r w:rsidR="006B0F44">
        <w:rPr>
          <w:rFonts w:ascii="Calibri" w:hAnsi="Calibri"/>
          <w:sz w:val="22"/>
          <w:szCs w:val="22"/>
        </w:rPr>
        <w:t>team member</w:t>
      </w:r>
      <w:r w:rsidRPr="003C2085">
        <w:rPr>
          <w:rFonts w:ascii="Calibri" w:hAnsi="Calibri"/>
          <w:sz w:val="22"/>
          <w:szCs w:val="22"/>
        </w:rPr>
        <w:t xml:space="preserve">s that could benefit from a psychological first aid visit. </w:t>
      </w:r>
    </w:p>
    <w:p w:rsidR="003C2085" w:rsidRPr="003C2085" w:rsidRDefault="003C2085" w:rsidP="003C2085">
      <w:pPr>
        <w:numPr>
          <w:ilvl w:val="0"/>
          <w:numId w:val="3"/>
        </w:numPr>
        <w:rPr>
          <w:rFonts w:ascii="Calibri" w:hAnsi="Calibri"/>
          <w:b/>
          <w:sz w:val="22"/>
          <w:szCs w:val="22"/>
        </w:rPr>
      </w:pPr>
      <w:r w:rsidRPr="003C2085">
        <w:rPr>
          <w:rFonts w:ascii="Calibri" w:hAnsi="Calibri"/>
          <w:sz w:val="22"/>
          <w:szCs w:val="22"/>
        </w:rPr>
        <w:t xml:space="preserve">After your EAP </w:t>
      </w:r>
      <w:r w:rsidR="00780C35">
        <w:rPr>
          <w:rFonts w:ascii="Calibri" w:hAnsi="Calibri"/>
          <w:sz w:val="22"/>
          <w:szCs w:val="22"/>
        </w:rPr>
        <w:t>Counselor</w:t>
      </w:r>
      <w:r w:rsidRPr="003C2085">
        <w:rPr>
          <w:rFonts w:ascii="Calibri" w:hAnsi="Calibri"/>
          <w:sz w:val="22"/>
          <w:szCs w:val="22"/>
        </w:rPr>
        <w:t xml:space="preserve"> completes their rounding, meet again with EAP.</w:t>
      </w:r>
    </w:p>
    <w:p w:rsidR="003C2085" w:rsidRPr="006B0F44" w:rsidRDefault="003C2085" w:rsidP="003C2085">
      <w:pPr>
        <w:numPr>
          <w:ilvl w:val="0"/>
          <w:numId w:val="3"/>
        </w:numPr>
        <w:rPr>
          <w:rFonts w:ascii="Calibri" w:hAnsi="Calibri"/>
          <w:b/>
          <w:sz w:val="22"/>
          <w:szCs w:val="22"/>
        </w:rPr>
      </w:pPr>
      <w:r w:rsidRPr="006B0F44">
        <w:rPr>
          <w:rFonts w:ascii="Calibri" w:hAnsi="Calibri"/>
          <w:sz w:val="22"/>
          <w:szCs w:val="22"/>
        </w:rPr>
        <w:t xml:space="preserve">If needed, coordinate a time for the EAP </w:t>
      </w:r>
      <w:r w:rsidR="00780C35">
        <w:rPr>
          <w:rFonts w:ascii="Calibri" w:hAnsi="Calibri"/>
          <w:sz w:val="22"/>
          <w:szCs w:val="22"/>
        </w:rPr>
        <w:t>Counselor</w:t>
      </w:r>
      <w:r w:rsidRPr="006B0F44">
        <w:rPr>
          <w:rFonts w:ascii="Calibri" w:hAnsi="Calibri"/>
          <w:sz w:val="22"/>
          <w:szCs w:val="22"/>
        </w:rPr>
        <w:t xml:space="preserve"> to return to your workgroup. </w:t>
      </w:r>
    </w:p>
    <w:p w:rsidR="003C2085" w:rsidRPr="006B0F44" w:rsidRDefault="003C2085" w:rsidP="003C2085">
      <w:pPr>
        <w:numPr>
          <w:ilvl w:val="0"/>
          <w:numId w:val="3"/>
        </w:numPr>
        <w:rPr>
          <w:rFonts w:ascii="Calibri" w:hAnsi="Calibri"/>
          <w:b/>
          <w:sz w:val="22"/>
          <w:szCs w:val="22"/>
        </w:rPr>
      </w:pPr>
      <w:r w:rsidRPr="006B0F44">
        <w:rPr>
          <w:rFonts w:ascii="Calibri" w:hAnsi="Calibri"/>
          <w:sz w:val="22"/>
          <w:szCs w:val="22"/>
        </w:rPr>
        <w:t xml:space="preserve">Get the name, number of your returning EAP </w:t>
      </w:r>
      <w:r w:rsidR="00780C35">
        <w:rPr>
          <w:rFonts w:ascii="Calibri" w:hAnsi="Calibri"/>
          <w:sz w:val="22"/>
          <w:szCs w:val="22"/>
        </w:rPr>
        <w:t>Counselor</w:t>
      </w:r>
      <w:r w:rsidRPr="006B0F44">
        <w:rPr>
          <w:rFonts w:ascii="Calibri" w:hAnsi="Calibri"/>
          <w:sz w:val="22"/>
          <w:szCs w:val="22"/>
        </w:rPr>
        <w:t>.</w:t>
      </w:r>
    </w:p>
    <w:p w:rsidR="00333348" w:rsidRPr="006B0F44" w:rsidRDefault="00333348" w:rsidP="003C2085">
      <w:pPr>
        <w:rPr>
          <w:rFonts w:ascii="Calibri" w:hAnsi="Calibri"/>
          <w:b/>
          <w:sz w:val="22"/>
          <w:szCs w:val="22"/>
        </w:rPr>
        <w:sectPr w:rsidR="00333348" w:rsidRPr="006B0F44" w:rsidSect="00F15FC8">
          <w:headerReference w:type="default" r:id="rId8"/>
          <w:pgSz w:w="12240" w:h="15840"/>
          <w:pgMar w:top="1440" w:right="1800" w:bottom="1440" w:left="1800" w:header="144" w:footer="0" w:gutter="0"/>
          <w:cols w:space="720"/>
          <w:docGrid w:linePitch="360"/>
        </w:sectPr>
      </w:pPr>
    </w:p>
    <w:p w:rsidR="003C2085" w:rsidRDefault="003C2085" w:rsidP="003C2085">
      <w:pPr>
        <w:rPr>
          <w:rFonts w:ascii="Calibri" w:hAnsi="Calibri"/>
          <w:b/>
        </w:rPr>
      </w:pPr>
    </w:p>
    <w:p w:rsidR="003C2085" w:rsidRPr="003C2085" w:rsidRDefault="003C2085" w:rsidP="003C2085">
      <w:pPr>
        <w:rPr>
          <w:rFonts w:ascii="Calibri" w:hAnsi="Calibri"/>
          <w:b/>
          <w:sz w:val="22"/>
          <w:szCs w:val="22"/>
        </w:rPr>
      </w:pPr>
      <w:r w:rsidRPr="003C2085">
        <w:rPr>
          <w:rFonts w:ascii="Calibri" w:hAnsi="Calibri"/>
          <w:b/>
          <w:sz w:val="22"/>
          <w:szCs w:val="22"/>
        </w:rPr>
        <w:t xml:space="preserve">Evaluate: </w:t>
      </w:r>
    </w:p>
    <w:p w:rsidR="003C2085" w:rsidRPr="003C2085" w:rsidRDefault="003C2085" w:rsidP="003C2085">
      <w:pPr>
        <w:rPr>
          <w:rFonts w:ascii="Calibri" w:hAnsi="Calibri"/>
          <w:b/>
          <w:sz w:val="22"/>
          <w:szCs w:val="22"/>
        </w:rPr>
      </w:pPr>
    </w:p>
    <w:p w:rsidR="003C2085" w:rsidRPr="003C2085" w:rsidRDefault="003C2085" w:rsidP="003C2085">
      <w:pPr>
        <w:numPr>
          <w:ilvl w:val="0"/>
          <w:numId w:val="10"/>
        </w:numPr>
        <w:rPr>
          <w:rFonts w:ascii="Calibri" w:hAnsi="Calibri"/>
          <w:sz w:val="22"/>
          <w:szCs w:val="22"/>
        </w:rPr>
      </w:pPr>
      <w:r w:rsidRPr="003C2085">
        <w:rPr>
          <w:rFonts w:ascii="Calibri" w:hAnsi="Calibri"/>
          <w:sz w:val="22"/>
          <w:szCs w:val="22"/>
        </w:rPr>
        <w:t>This step is an important source of information for your EAP to improve</w:t>
      </w:r>
      <w:r w:rsidR="00A9114F">
        <w:rPr>
          <w:rFonts w:ascii="Calibri" w:hAnsi="Calibri"/>
          <w:sz w:val="22"/>
          <w:szCs w:val="22"/>
        </w:rPr>
        <w:t xml:space="preserve"> </w:t>
      </w:r>
      <w:r w:rsidRPr="003C2085">
        <w:rPr>
          <w:rFonts w:ascii="Calibri" w:hAnsi="Calibri"/>
          <w:sz w:val="22"/>
          <w:szCs w:val="22"/>
        </w:rPr>
        <w:t xml:space="preserve">outcomes and future services for the hospital or your work group. </w:t>
      </w:r>
    </w:p>
    <w:p w:rsidR="003C2085" w:rsidRPr="003C2085" w:rsidRDefault="003C2085" w:rsidP="003C2085">
      <w:pPr>
        <w:numPr>
          <w:ilvl w:val="0"/>
          <w:numId w:val="4"/>
        </w:numPr>
        <w:rPr>
          <w:rFonts w:ascii="Calibri" w:hAnsi="Calibri"/>
          <w:sz w:val="22"/>
          <w:szCs w:val="22"/>
        </w:rPr>
      </w:pPr>
      <w:r w:rsidRPr="003C2085">
        <w:rPr>
          <w:rFonts w:ascii="Calibri" w:hAnsi="Calibri"/>
          <w:sz w:val="22"/>
          <w:szCs w:val="22"/>
        </w:rPr>
        <w:t xml:space="preserve">Check in with your </w:t>
      </w:r>
      <w:r w:rsidR="006B0F44">
        <w:rPr>
          <w:rFonts w:ascii="Calibri" w:hAnsi="Calibri"/>
          <w:sz w:val="22"/>
          <w:szCs w:val="22"/>
        </w:rPr>
        <w:t>team member</w:t>
      </w:r>
      <w:r w:rsidRPr="003C2085">
        <w:rPr>
          <w:rFonts w:ascii="Calibri" w:hAnsi="Calibri"/>
          <w:sz w:val="22"/>
          <w:szCs w:val="22"/>
        </w:rPr>
        <w:t>s once services are complete (a couple of days after services).</w:t>
      </w:r>
    </w:p>
    <w:p w:rsidR="003C2085" w:rsidRPr="003C2085" w:rsidRDefault="003C2085" w:rsidP="003C2085">
      <w:pPr>
        <w:numPr>
          <w:ilvl w:val="0"/>
          <w:numId w:val="4"/>
        </w:numPr>
        <w:rPr>
          <w:rFonts w:ascii="Calibri" w:hAnsi="Calibri"/>
          <w:sz w:val="22"/>
          <w:szCs w:val="22"/>
        </w:rPr>
      </w:pPr>
      <w:r w:rsidRPr="003C2085">
        <w:rPr>
          <w:rFonts w:ascii="Calibri" w:hAnsi="Calibri"/>
          <w:sz w:val="22"/>
          <w:szCs w:val="22"/>
        </w:rPr>
        <w:t>The manager who requested the “incident response” services will be emailed a satisfaction survey link which will allow us to see what did and didn’t work.</w:t>
      </w:r>
    </w:p>
    <w:p w:rsidR="003C2085" w:rsidRPr="003C2085" w:rsidRDefault="003C2085" w:rsidP="003C2085">
      <w:pPr>
        <w:numPr>
          <w:ilvl w:val="0"/>
          <w:numId w:val="4"/>
        </w:numPr>
        <w:rPr>
          <w:rFonts w:ascii="Calibri" w:hAnsi="Calibri"/>
          <w:sz w:val="22"/>
          <w:szCs w:val="22"/>
        </w:rPr>
      </w:pPr>
      <w:r w:rsidRPr="003C2085">
        <w:rPr>
          <w:rFonts w:ascii="Calibri" w:hAnsi="Calibri"/>
          <w:sz w:val="22"/>
          <w:szCs w:val="22"/>
        </w:rPr>
        <w:t>Remember, your EAP can always provide additional services if needed.</w:t>
      </w:r>
    </w:p>
    <w:p w:rsidR="003C2085" w:rsidRPr="003C2085" w:rsidRDefault="003C2085" w:rsidP="003C2085">
      <w:pPr>
        <w:rPr>
          <w:rFonts w:ascii="Calibri" w:hAnsi="Calibri"/>
          <w:sz w:val="22"/>
          <w:szCs w:val="22"/>
        </w:rPr>
      </w:pPr>
    </w:p>
    <w:p w:rsidR="003C2085" w:rsidRPr="003C2085" w:rsidRDefault="003C2085" w:rsidP="003C2085">
      <w:pPr>
        <w:rPr>
          <w:rFonts w:ascii="Calibri" w:hAnsi="Calibri"/>
          <w:b/>
          <w:sz w:val="22"/>
          <w:szCs w:val="22"/>
        </w:rPr>
      </w:pPr>
      <w:r w:rsidRPr="003C2085">
        <w:rPr>
          <w:rFonts w:ascii="Calibri" w:hAnsi="Calibri"/>
          <w:b/>
          <w:sz w:val="22"/>
          <w:szCs w:val="22"/>
        </w:rPr>
        <w:t>Support:</w:t>
      </w:r>
    </w:p>
    <w:p w:rsidR="003C2085" w:rsidRPr="003C2085" w:rsidRDefault="003C2085" w:rsidP="003C2085">
      <w:pPr>
        <w:rPr>
          <w:rFonts w:ascii="Calibri" w:hAnsi="Calibri"/>
          <w:b/>
          <w:sz w:val="22"/>
          <w:szCs w:val="22"/>
        </w:rPr>
      </w:pPr>
    </w:p>
    <w:p w:rsidR="003C2085" w:rsidRPr="003C2085" w:rsidRDefault="003C2085" w:rsidP="003C2085">
      <w:pPr>
        <w:numPr>
          <w:ilvl w:val="0"/>
          <w:numId w:val="6"/>
        </w:numPr>
        <w:rPr>
          <w:rFonts w:ascii="Calibri" w:hAnsi="Calibri"/>
          <w:sz w:val="22"/>
          <w:szCs w:val="22"/>
        </w:rPr>
      </w:pPr>
      <w:r w:rsidRPr="003C2085">
        <w:rPr>
          <w:rFonts w:ascii="Calibri" w:hAnsi="Calibri"/>
          <w:sz w:val="22"/>
          <w:szCs w:val="22"/>
        </w:rPr>
        <w:t xml:space="preserve">You will receive an outreach call from your EAP </w:t>
      </w:r>
      <w:r w:rsidR="00780C35">
        <w:rPr>
          <w:rFonts w:ascii="Calibri" w:hAnsi="Calibri"/>
          <w:sz w:val="22"/>
          <w:szCs w:val="22"/>
        </w:rPr>
        <w:t>Counselor</w:t>
      </w:r>
      <w:r w:rsidRPr="003C2085">
        <w:rPr>
          <w:rFonts w:ascii="Calibri" w:hAnsi="Calibri"/>
          <w:sz w:val="22"/>
          <w:szCs w:val="22"/>
        </w:rPr>
        <w:t xml:space="preserve">. </w:t>
      </w:r>
    </w:p>
    <w:p w:rsidR="003C2085" w:rsidRPr="003C2085" w:rsidRDefault="003C2085" w:rsidP="003C2085">
      <w:pPr>
        <w:numPr>
          <w:ilvl w:val="0"/>
          <w:numId w:val="6"/>
        </w:numPr>
        <w:rPr>
          <w:rFonts w:ascii="Calibri" w:hAnsi="Calibri"/>
          <w:b/>
          <w:sz w:val="22"/>
          <w:szCs w:val="22"/>
        </w:rPr>
      </w:pPr>
      <w:r w:rsidRPr="003C2085">
        <w:rPr>
          <w:rFonts w:ascii="Calibri" w:hAnsi="Calibri"/>
          <w:sz w:val="22"/>
          <w:szCs w:val="22"/>
        </w:rPr>
        <w:t>Provide your EAP with feedback about the responses.</w:t>
      </w:r>
    </w:p>
    <w:p w:rsidR="003C2085" w:rsidRPr="003C2085" w:rsidRDefault="003C2085" w:rsidP="003C2085">
      <w:pPr>
        <w:numPr>
          <w:ilvl w:val="0"/>
          <w:numId w:val="5"/>
        </w:numPr>
        <w:rPr>
          <w:rFonts w:ascii="Calibri" w:hAnsi="Calibri"/>
          <w:b/>
          <w:sz w:val="22"/>
          <w:szCs w:val="22"/>
        </w:rPr>
      </w:pPr>
      <w:r w:rsidRPr="003C2085">
        <w:rPr>
          <w:rFonts w:ascii="Calibri" w:hAnsi="Calibri"/>
          <w:sz w:val="22"/>
          <w:szCs w:val="22"/>
        </w:rPr>
        <w:t xml:space="preserve">Did you get the support you and your </w:t>
      </w:r>
      <w:r w:rsidR="006B0F44">
        <w:rPr>
          <w:rFonts w:ascii="Calibri" w:hAnsi="Calibri"/>
          <w:sz w:val="22"/>
          <w:szCs w:val="22"/>
        </w:rPr>
        <w:t>team member</w:t>
      </w:r>
      <w:r w:rsidRPr="003C2085">
        <w:rPr>
          <w:rFonts w:ascii="Calibri" w:hAnsi="Calibri"/>
          <w:sz w:val="22"/>
          <w:szCs w:val="22"/>
        </w:rPr>
        <w:t>s needed?</w:t>
      </w:r>
    </w:p>
    <w:p w:rsidR="003C2085" w:rsidRPr="003C2085" w:rsidRDefault="003C2085" w:rsidP="003C2085">
      <w:pPr>
        <w:numPr>
          <w:ilvl w:val="0"/>
          <w:numId w:val="5"/>
        </w:numPr>
        <w:rPr>
          <w:rFonts w:ascii="Calibri" w:hAnsi="Calibri"/>
          <w:b/>
          <w:sz w:val="22"/>
          <w:szCs w:val="22"/>
        </w:rPr>
      </w:pPr>
      <w:r w:rsidRPr="003C2085">
        <w:rPr>
          <w:rFonts w:ascii="Calibri" w:hAnsi="Calibri"/>
          <w:sz w:val="22"/>
          <w:szCs w:val="22"/>
        </w:rPr>
        <w:t xml:space="preserve">Were there services you and your </w:t>
      </w:r>
      <w:r w:rsidR="006B0F44">
        <w:rPr>
          <w:rFonts w:ascii="Calibri" w:hAnsi="Calibri"/>
          <w:sz w:val="22"/>
          <w:szCs w:val="22"/>
        </w:rPr>
        <w:t>team member</w:t>
      </w:r>
      <w:r w:rsidRPr="003C2085">
        <w:rPr>
          <w:rFonts w:ascii="Calibri" w:hAnsi="Calibri"/>
          <w:sz w:val="22"/>
          <w:szCs w:val="22"/>
        </w:rPr>
        <w:t>s wanted but did not get?</w:t>
      </w:r>
    </w:p>
    <w:p w:rsidR="003C2085" w:rsidRPr="003C2085" w:rsidRDefault="003C2085" w:rsidP="003C2085">
      <w:pPr>
        <w:numPr>
          <w:ilvl w:val="0"/>
          <w:numId w:val="5"/>
        </w:numPr>
        <w:rPr>
          <w:rFonts w:ascii="Calibri" w:hAnsi="Calibri"/>
          <w:b/>
          <w:sz w:val="22"/>
          <w:szCs w:val="22"/>
        </w:rPr>
      </w:pPr>
      <w:r w:rsidRPr="003C2085">
        <w:rPr>
          <w:rFonts w:ascii="Calibri" w:hAnsi="Calibri"/>
          <w:sz w:val="22"/>
          <w:szCs w:val="22"/>
        </w:rPr>
        <w:t xml:space="preserve">Any </w:t>
      </w:r>
      <w:r w:rsidR="006B0F44">
        <w:rPr>
          <w:rFonts w:ascii="Calibri" w:hAnsi="Calibri"/>
          <w:sz w:val="22"/>
          <w:szCs w:val="22"/>
        </w:rPr>
        <w:t>team member</w:t>
      </w:r>
      <w:r w:rsidRPr="003C2085">
        <w:rPr>
          <w:rFonts w:ascii="Calibri" w:hAnsi="Calibri"/>
          <w:sz w:val="22"/>
          <w:szCs w:val="22"/>
        </w:rPr>
        <w:t>s displaying ongoing performance issues?</w:t>
      </w:r>
    </w:p>
    <w:p w:rsidR="003C2085" w:rsidRPr="003C2085" w:rsidRDefault="003C2085" w:rsidP="003C2085">
      <w:pPr>
        <w:numPr>
          <w:ilvl w:val="0"/>
          <w:numId w:val="5"/>
        </w:numPr>
        <w:rPr>
          <w:rFonts w:ascii="Calibri" w:hAnsi="Calibri"/>
          <w:sz w:val="22"/>
          <w:szCs w:val="22"/>
        </w:rPr>
      </w:pPr>
      <w:r w:rsidRPr="003C2085">
        <w:rPr>
          <w:rFonts w:ascii="Calibri" w:hAnsi="Calibri"/>
          <w:sz w:val="22"/>
          <w:szCs w:val="22"/>
        </w:rPr>
        <w:t xml:space="preserve">Remember, </w:t>
      </w:r>
      <w:r w:rsidR="006B0F44">
        <w:rPr>
          <w:rFonts w:ascii="Calibri" w:hAnsi="Calibri"/>
          <w:sz w:val="22"/>
          <w:szCs w:val="22"/>
        </w:rPr>
        <w:t>team member</w:t>
      </w:r>
      <w:r w:rsidRPr="003C2085">
        <w:rPr>
          <w:rFonts w:ascii="Calibri" w:hAnsi="Calibri"/>
          <w:sz w:val="22"/>
          <w:szCs w:val="22"/>
        </w:rPr>
        <w:t xml:space="preserve"> behavioral changes can occur anytime in the future: be sure to talk with your </w:t>
      </w:r>
      <w:r w:rsidR="006B0F44">
        <w:rPr>
          <w:rFonts w:ascii="Calibri" w:hAnsi="Calibri"/>
          <w:sz w:val="22"/>
          <w:szCs w:val="22"/>
        </w:rPr>
        <w:t>team member</w:t>
      </w:r>
      <w:r w:rsidRPr="003C2085">
        <w:rPr>
          <w:rFonts w:ascii="Calibri" w:hAnsi="Calibri"/>
          <w:sz w:val="22"/>
          <w:szCs w:val="22"/>
        </w:rPr>
        <w:t xml:space="preserve">s about ongoing support options via EAP if needed. </w:t>
      </w:r>
    </w:p>
    <w:p w:rsidR="003C2085" w:rsidRPr="003C2085" w:rsidRDefault="003C2085" w:rsidP="003C2085">
      <w:pPr>
        <w:numPr>
          <w:ilvl w:val="0"/>
          <w:numId w:val="5"/>
        </w:numPr>
        <w:rPr>
          <w:rFonts w:ascii="Calibri" w:hAnsi="Calibri"/>
          <w:sz w:val="22"/>
          <w:szCs w:val="22"/>
        </w:rPr>
      </w:pPr>
      <w:r w:rsidRPr="003C2085">
        <w:rPr>
          <w:rFonts w:ascii="Calibri" w:hAnsi="Calibri"/>
          <w:sz w:val="22"/>
          <w:szCs w:val="22"/>
        </w:rPr>
        <w:t xml:space="preserve">Complete the online satisfaction survey sent from EAP. </w:t>
      </w:r>
    </w:p>
    <w:p w:rsidR="003C2085" w:rsidRPr="003C2085" w:rsidRDefault="003C2085" w:rsidP="003C2085">
      <w:pPr>
        <w:ind w:left="360"/>
        <w:rPr>
          <w:rFonts w:ascii="Calibri" w:hAnsi="Calibri"/>
          <w:sz w:val="22"/>
          <w:szCs w:val="22"/>
        </w:rPr>
      </w:pPr>
    </w:p>
    <w:p w:rsidR="003C2085" w:rsidRPr="003C2085" w:rsidRDefault="003C2085" w:rsidP="003C2085">
      <w:pPr>
        <w:ind w:left="360"/>
        <w:rPr>
          <w:rFonts w:ascii="Calibri" w:hAnsi="Calibri"/>
          <w:sz w:val="22"/>
          <w:szCs w:val="22"/>
        </w:rPr>
      </w:pPr>
    </w:p>
    <w:p w:rsidR="003C2085" w:rsidRPr="003C2085" w:rsidRDefault="003C2085" w:rsidP="003C2085">
      <w:pPr>
        <w:rPr>
          <w:sz w:val="22"/>
          <w:szCs w:val="22"/>
        </w:rPr>
      </w:pPr>
    </w:p>
    <w:p w:rsidR="003C2085" w:rsidRPr="003C2085" w:rsidRDefault="003C2085" w:rsidP="0029205B">
      <w:pPr>
        <w:rPr>
          <w:rFonts w:ascii="Calibri" w:hAnsi="Calibri"/>
          <w:sz w:val="22"/>
          <w:szCs w:val="22"/>
        </w:rPr>
      </w:pPr>
    </w:p>
    <w:sectPr w:rsidR="003C2085" w:rsidRPr="003C2085" w:rsidSect="00F15FC8">
      <w:headerReference w:type="default" r:id="rId9"/>
      <w:pgSz w:w="12240" w:h="15840"/>
      <w:pgMar w:top="1440" w:right="1800" w:bottom="1440" w:left="180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7AC" w:rsidRDefault="00D427AC" w:rsidP="00F15FC8">
      <w:r>
        <w:separator/>
      </w:r>
    </w:p>
  </w:endnote>
  <w:endnote w:type="continuationSeparator" w:id="0">
    <w:p w:rsidR="00D427AC" w:rsidRDefault="00D427AC" w:rsidP="00F15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7AC" w:rsidRDefault="00D427AC" w:rsidP="00F15FC8">
      <w:r>
        <w:separator/>
      </w:r>
    </w:p>
  </w:footnote>
  <w:footnote w:type="continuationSeparator" w:id="0">
    <w:p w:rsidR="00D427AC" w:rsidRDefault="00D427AC" w:rsidP="00F15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FC8" w:rsidRDefault="00F15FC8" w:rsidP="00F15FC8">
    <w:pPr>
      <w:pStyle w:val="Pa2"/>
      <w:spacing w:before="80"/>
      <w:jc w:val="center"/>
      <w:rPr>
        <w:b/>
      </w:rPr>
    </w:pPr>
    <w:r>
      <w:object w:dxaOrig="11252" w:dyaOrig="6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4pt;height:66.1pt" o:ole="">
          <v:imagedata r:id="rId1" o:title=""/>
        </v:shape>
        <o:OLEObject Type="Embed" ProgID="MSPhotoEd.3" ShapeID="_x0000_i1025" DrawAspect="Content" ObjectID="_1570950814" r:id="rId2"/>
      </w:object>
    </w:r>
  </w:p>
  <w:p w:rsidR="00F15FC8" w:rsidRPr="00861F47" w:rsidRDefault="00F15FC8" w:rsidP="00F15FC8">
    <w:pPr>
      <w:pStyle w:val="Pa2"/>
      <w:spacing w:before="80"/>
      <w:jc w:val="center"/>
      <w:rPr>
        <w:b/>
      </w:rPr>
    </w:pPr>
    <w:r w:rsidRPr="00861F47">
      <w:rPr>
        <w:b/>
      </w:rPr>
      <w:t xml:space="preserve">Vidant </w:t>
    </w:r>
    <w:r w:rsidR="006B0F44">
      <w:rPr>
        <w:b/>
      </w:rPr>
      <w:t>Employee</w:t>
    </w:r>
    <w:r w:rsidRPr="00861F47">
      <w:rPr>
        <w:b/>
      </w:rPr>
      <w:t xml:space="preserve"> Assistance Program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348" w:rsidRPr="00333348" w:rsidRDefault="00333348" w:rsidP="003333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6731A"/>
    <w:multiLevelType w:val="hybridMultilevel"/>
    <w:tmpl w:val="D69C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41D84"/>
    <w:multiLevelType w:val="hybridMultilevel"/>
    <w:tmpl w:val="133EA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B454D3"/>
    <w:multiLevelType w:val="hybridMultilevel"/>
    <w:tmpl w:val="96281F6E"/>
    <w:lvl w:ilvl="0" w:tplc="2D80D1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AC1855"/>
    <w:multiLevelType w:val="hybridMultilevel"/>
    <w:tmpl w:val="35C42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9A09B3"/>
    <w:multiLevelType w:val="hybridMultilevel"/>
    <w:tmpl w:val="BE320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F6269D"/>
    <w:multiLevelType w:val="hybridMultilevel"/>
    <w:tmpl w:val="2F9A8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A54426"/>
    <w:multiLevelType w:val="hybridMultilevel"/>
    <w:tmpl w:val="0464B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925A86"/>
    <w:multiLevelType w:val="hybridMultilevel"/>
    <w:tmpl w:val="1A184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4276040"/>
    <w:multiLevelType w:val="hybridMultilevel"/>
    <w:tmpl w:val="724EB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9B7E51"/>
    <w:multiLevelType w:val="hybridMultilevel"/>
    <w:tmpl w:val="0CE89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9"/>
  </w:num>
  <w:num w:numId="5">
    <w:abstractNumId w:val="7"/>
  </w:num>
  <w:num w:numId="6">
    <w:abstractNumId w:val="1"/>
  </w:num>
  <w:num w:numId="7">
    <w:abstractNumId w:val="6"/>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457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205B"/>
    <w:rsid w:val="00136014"/>
    <w:rsid w:val="001E559D"/>
    <w:rsid w:val="00280EA1"/>
    <w:rsid w:val="0029205B"/>
    <w:rsid w:val="002B68EB"/>
    <w:rsid w:val="002F11EE"/>
    <w:rsid w:val="00314C31"/>
    <w:rsid w:val="00333348"/>
    <w:rsid w:val="003C2085"/>
    <w:rsid w:val="00454855"/>
    <w:rsid w:val="004B23AD"/>
    <w:rsid w:val="004E2B7F"/>
    <w:rsid w:val="0061054E"/>
    <w:rsid w:val="006B0F44"/>
    <w:rsid w:val="006E6376"/>
    <w:rsid w:val="0074680C"/>
    <w:rsid w:val="007652C4"/>
    <w:rsid w:val="007652E4"/>
    <w:rsid w:val="007739B0"/>
    <w:rsid w:val="00780C35"/>
    <w:rsid w:val="00832E0F"/>
    <w:rsid w:val="00862551"/>
    <w:rsid w:val="00937AF1"/>
    <w:rsid w:val="009A3246"/>
    <w:rsid w:val="00A17061"/>
    <w:rsid w:val="00A42554"/>
    <w:rsid w:val="00A9114F"/>
    <w:rsid w:val="00B3634A"/>
    <w:rsid w:val="00BD038A"/>
    <w:rsid w:val="00CC6739"/>
    <w:rsid w:val="00CC690D"/>
    <w:rsid w:val="00D427AC"/>
    <w:rsid w:val="00E3635C"/>
    <w:rsid w:val="00F15FC8"/>
    <w:rsid w:val="00F27A07"/>
    <w:rsid w:val="00F333DC"/>
    <w:rsid w:val="00FC0303"/>
    <w:rsid w:val="00FD7E78"/>
    <w:rsid w:val="00FE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15:docId w15:val="{FEE90169-D3B0-4028-95D2-4793B599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90D"/>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652C4"/>
    <w:rPr>
      <w:rFonts w:ascii="Tahoma" w:hAnsi="Tahoma" w:cs="Tahoma"/>
      <w:sz w:val="16"/>
      <w:szCs w:val="16"/>
    </w:rPr>
  </w:style>
  <w:style w:type="character" w:customStyle="1" w:styleId="BalloonTextChar">
    <w:name w:val="Balloon Text Char"/>
    <w:link w:val="BalloonText"/>
    <w:uiPriority w:val="99"/>
    <w:semiHidden/>
    <w:locked/>
    <w:rsid w:val="009A3246"/>
    <w:rPr>
      <w:rFonts w:cs="Times New Roman"/>
      <w:sz w:val="2"/>
    </w:rPr>
  </w:style>
  <w:style w:type="paragraph" w:styleId="Header">
    <w:name w:val="header"/>
    <w:basedOn w:val="Normal"/>
    <w:link w:val="HeaderChar"/>
    <w:uiPriority w:val="99"/>
    <w:unhideWhenUsed/>
    <w:rsid w:val="00F15FC8"/>
    <w:pPr>
      <w:tabs>
        <w:tab w:val="center" w:pos="4680"/>
        <w:tab w:val="right" w:pos="9360"/>
      </w:tabs>
    </w:pPr>
  </w:style>
  <w:style w:type="character" w:customStyle="1" w:styleId="HeaderChar">
    <w:name w:val="Header Char"/>
    <w:link w:val="Header"/>
    <w:uiPriority w:val="99"/>
    <w:rsid w:val="00F15FC8"/>
    <w:rPr>
      <w:rFonts w:ascii="Book Antiqua" w:hAnsi="Book Antiqua"/>
      <w:sz w:val="24"/>
      <w:szCs w:val="24"/>
    </w:rPr>
  </w:style>
  <w:style w:type="paragraph" w:styleId="Footer">
    <w:name w:val="footer"/>
    <w:basedOn w:val="Normal"/>
    <w:link w:val="FooterChar"/>
    <w:uiPriority w:val="99"/>
    <w:unhideWhenUsed/>
    <w:rsid w:val="00F15FC8"/>
    <w:pPr>
      <w:tabs>
        <w:tab w:val="center" w:pos="4680"/>
        <w:tab w:val="right" w:pos="9360"/>
      </w:tabs>
    </w:pPr>
  </w:style>
  <w:style w:type="character" w:customStyle="1" w:styleId="FooterChar">
    <w:name w:val="Footer Char"/>
    <w:link w:val="Footer"/>
    <w:uiPriority w:val="99"/>
    <w:rsid w:val="00F15FC8"/>
    <w:rPr>
      <w:rFonts w:ascii="Book Antiqua" w:hAnsi="Book Antiqua"/>
      <w:sz w:val="24"/>
      <w:szCs w:val="24"/>
    </w:rPr>
  </w:style>
  <w:style w:type="paragraph" w:customStyle="1" w:styleId="Pa2">
    <w:name w:val="Pa2"/>
    <w:basedOn w:val="Normal"/>
    <w:next w:val="Normal"/>
    <w:uiPriority w:val="99"/>
    <w:rsid w:val="00F15FC8"/>
    <w:pPr>
      <w:autoSpaceDE w:val="0"/>
      <w:autoSpaceDN w:val="0"/>
      <w:adjustRightInd w:val="0"/>
      <w:spacing w:line="281" w:lineRule="atLeast"/>
    </w:pPr>
    <w:rPr>
      <w:rFonts w:ascii="Myriad Pro" w:eastAsia="Calibri" w:hAnsi="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5896C7D58F6140AADDF173C54C245D" ma:contentTypeVersion="2" ma:contentTypeDescription="Create a new document." ma:contentTypeScope="" ma:versionID="8126cf854f95ba3669a5445e7b943ad2">
  <xsd:schema xmlns:xsd="http://www.w3.org/2001/XMLSchema" xmlns:xs="http://www.w3.org/2001/XMLSchema" xmlns:p="http://schemas.microsoft.com/office/2006/metadata/properties" xmlns:ns2="779d2682-8b4c-4808-b43e-bbf089c9b476" xmlns:ns3="b030343e-b201-45a6-a5a0-0396aa161d48" targetNamespace="http://schemas.microsoft.com/office/2006/metadata/properties" ma:root="true" ma:fieldsID="e20f1bd06399d0c866df35c1404bcf63" ns2:_="" ns3:_="">
    <xsd:import namespace="779d2682-8b4c-4808-b43e-bbf089c9b476"/>
    <xsd:import namespace="b030343e-b201-45a6-a5a0-0396aa161d48"/>
    <xsd:element name="properties">
      <xsd:complexType>
        <xsd:sequence>
          <xsd:element name="documentManagement">
            <xsd:complexType>
              <xsd:all>
                <xsd:element ref="ns2:Document_x0020_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d2682-8b4c-4808-b43e-bbf089c9b476" elementFormDefault="qualified">
    <xsd:import namespace="http://schemas.microsoft.com/office/2006/documentManagement/types"/>
    <xsd:import namespace="http://schemas.microsoft.com/office/infopath/2007/PartnerControls"/>
    <xsd:element name="Document_x0020_Type" ma:index="8" nillable="true" ma:displayName="Document Type" ma:default="C.A.R.E.S" ma:format="Dropdown" ma:internalName="Document_x0020_Type">
      <xsd:simpleType>
        <xsd:restriction base="dms:Choice">
          <xsd:enumeration value="C.A.R.E.S"/>
          <xsd:enumeration value="Substance Abuse"/>
        </xsd:restriction>
      </xsd:simpleType>
    </xsd:element>
  </xsd:schema>
  <xsd:schema xmlns:xsd="http://www.w3.org/2001/XMLSchema" xmlns:xs="http://www.w3.org/2001/XMLSchema" xmlns:dms="http://schemas.microsoft.com/office/2006/documentManagement/types" xmlns:pc="http://schemas.microsoft.com/office/infopath/2007/PartnerControls" targetNamespace="b030343e-b201-45a6-a5a0-0396aa161d48"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_x0020_Type xmlns="779d2682-8b4c-4808-b43e-bbf089c9b476">C.A.R.E.S</Document_x0020_Type>
  </documentManagement>
</p:properties>
</file>

<file path=customXml/itemProps1.xml><?xml version="1.0" encoding="utf-8"?>
<ds:datastoreItem xmlns:ds="http://schemas.openxmlformats.org/officeDocument/2006/customXml" ds:itemID="{B7AD2AAA-6E4C-4728-B326-56CC872A3F2B}"/>
</file>

<file path=customXml/itemProps2.xml><?xml version="1.0" encoding="utf-8"?>
<ds:datastoreItem xmlns:ds="http://schemas.openxmlformats.org/officeDocument/2006/customXml" ds:itemID="{88D70675-B4E5-47D7-8167-D29AE2D87E42}"/>
</file>

<file path=customXml/itemProps3.xml><?xml version="1.0" encoding="utf-8"?>
<ds:datastoreItem xmlns:ds="http://schemas.openxmlformats.org/officeDocument/2006/customXml" ds:itemID="{8DCFF97D-BCBF-43EA-9CCC-0A3082332C47}"/>
</file>

<file path=customXml/itemProps4.xml><?xml version="1.0" encoding="utf-8"?>
<ds:datastoreItem xmlns:ds="http://schemas.openxmlformats.org/officeDocument/2006/customXml" ds:itemID="{A4DE57B4-832B-4BF0-ACE9-61FC4E6D9495}"/>
</file>

<file path=docProps/app.xml><?xml version="1.0" encoding="utf-8"?>
<Properties xmlns="http://schemas.openxmlformats.org/officeDocument/2006/extended-properties" xmlns:vt="http://schemas.openxmlformats.org/officeDocument/2006/docPropsVTypes">
  <Template>Normal</Template>
  <TotalTime>108</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The Managers’ Role in C</vt:lpstr>
    </vt:vector>
  </TitlesOfParts>
  <Company>UHS</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Managers’ Role in C</dc:title>
  <dc:subject/>
  <dc:creator>e48636</dc:creator>
  <cp:keywords/>
  <dc:description/>
  <cp:lastModifiedBy>Haskell, Albert</cp:lastModifiedBy>
  <cp:revision>8</cp:revision>
  <cp:lastPrinted>2014-03-06T22:46:00Z</cp:lastPrinted>
  <dcterms:created xsi:type="dcterms:W3CDTF">2014-03-06T22:47:00Z</dcterms:created>
  <dcterms:modified xsi:type="dcterms:W3CDTF">2017-10-31T14:27:00Z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0x010100705896C7D58F6140AADDF173C54C245D</vt:lpwstr>
  </property>
</Properties>
</file>